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30B4" w14:textId="77777777" w:rsidR="00363CDA" w:rsidRDefault="00AB5BDB" w:rsidP="00761A3B">
      <w:pPr>
        <w:rPr>
          <w:noProof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4423A" wp14:editId="169D7C98">
                <wp:simplePos x="0" y="0"/>
                <wp:positionH relativeFrom="column">
                  <wp:posOffset>3253740</wp:posOffset>
                </wp:positionH>
                <wp:positionV relativeFrom="paragraph">
                  <wp:posOffset>63358</wp:posOffset>
                </wp:positionV>
                <wp:extent cx="3369945" cy="561975"/>
                <wp:effectExtent l="0" t="0" r="190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994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27A18" w14:textId="77777777" w:rsidR="007116E9" w:rsidRPr="00131B35" w:rsidRDefault="007116E9" w:rsidP="00131B35">
                            <w:pPr>
                              <w:ind w:left="-120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131B35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  <w:t>Application Form fo</w:t>
                            </w:r>
                            <w:r w:rsidR="006C689F" w:rsidRPr="00131B35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  <w:t>r Position of Research Assistant/ Research Associate</w:t>
                            </w:r>
                            <w:del w:id="1" w:author="Elicia Chia" w:date="2022-04-20T18:10:00Z">
                              <w:r w:rsidR="006C689F" w:rsidRPr="00131B35" w:rsidDel="00997EB4">
                                <w:rPr>
                                  <w:rFonts w:ascii="Century Gothic" w:hAnsi="Century Gothic" w:cs="Arial"/>
                                  <w:b/>
                                  <w:bCs/>
                                  <w:sz w:val="22"/>
                                </w:rPr>
                                <w:delText>/Research Fellow</w:delText>
                              </w:r>
                            </w:del>
                          </w:p>
                          <w:p w14:paraId="0E72C922" w14:textId="77777777" w:rsidR="00006163" w:rsidRPr="007116E9" w:rsidRDefault="00006163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4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pt;margin-top:5pt;width:265.3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" fillcolor="window" stroked="f" strokeweight=".5pt">
                <v:textbox>
                  <w:txbxContent>
                    <w:p w14:paraId="5FE27A18" w14:textId="77777777" w:rsidR="007116E9" w:rsidRPr="00131B35" w:rsidRDefault="007116E9" w:rsidP="00131B35">
                      <w:pPr>
                        <w:ind w:left="-120"/>
                        <w:jc w:val="right"/>
                        <w:rPr>
                          <w:rFonts w:ascii="Century Gothic" w:hAnsi="Century Gothic" w:cs="Arial"/>
                          <w:b/>
                          <w:bCs/>
                          <w:sz w:val="14"/>
                          <w:szCs w:val="18"/>
                        </w:rPr>
                      </w:pPr>
                      <w:r w:rsidRPr="00131B35"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  <w:t>Application Form fo</w:t>
                      </w:r>
                      <w:r w:rsidR="006C689F" w:rsidRPr="00131B35"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  <w:t>r Position of Research Assistant/ Research Associate</w:t>
                      </w:r>
                      <w:del w:id="2" w:author="Elicia Chia" w:date="2022-04-20T18:10:00Z">
                        <w:r w:rsidR="006C689F" w:rsidRPr="00131B35" w:rsidDel="00997EB4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</w:rPr>
                          <w:delText>/Research Fellow</w:delText>
                        </w:r>
                      </w:del>
                    </w:p>
                    <w:p w14:paraId="0E72C922" w14:textId="77777777" w:rsidR="00006163" w:rsidRPr="007116E9" w:rsidRDefault="00006163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7AD">
        <w:rPr>
          <w:noProof/>
          <w:lang w:eastAsia="zh-CN"/>
        </w:rPr>
        <w:drawing>
          <wp:inline distT="0" distB="0" distL="0" distR="0" wp14:anchorId="32C19EAC" wp14:editId="48F102F4">
            <wp:extent cx="3154480" cy="62495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L Logo - 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80" cy="6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9378A" w14:textId="77777777" w:rsidR="00F4303C" w:rsidRDefault="00F4303C" w:rsidP="00761A3B"/>
    <w:p w14:paraId="13B49449" w14:textId="77777777" w:rsidR="000A57AD" w:rsidRDefault="000A57AD" w:rsidP="00761A3B"/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8"/>
        <w:gridCol w:w="1755"/>
        <w:gridCol w:w="1268"/>
        <w:gridCol w:w="523"/>
        <w:gridCol w:w="3472"/>
      </w:tblGrid>
      <w:tr w:rsidR="009B0853" w14:paraId="2991C41F" w14:textId="77777777" w:rsidTr="00A24F29">
        <w:trPr>
          <w:trHeight w:val="243"/>
        </w:trPr>
        <w:tc>
          <w:tcPr>
            <w:tcW w:w="10526" w:type="dxa"/>
            <w:gridSpan w:val="6"/>
            <w:shd w:val="clear" w:color="auto" w:fill="auto"/>
          </w:tcPr>
          <w:p w14:paraId="11A95E42" w14:textId="77777777" w:rsidR="009B0853" w:rsidRPr="00A24F29" w:rsidRDefault="00675C73" w:rsidP="00AF536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24F29">
              <w:rPr>
                <w:rFonts w:ascii="Century Gothic" w:hAnsi="Century Gothic"/>
                <w:b/>
                <w:sz w:val="20"/>
                <w:szCs w:val="20"/>
              </w:rPr>
              <w:t>PARTICULARS OF APPLICANT</w:t>
            </w:r>
          </w:p>
        </w:tc>
      </w:tr>
      <w:tr w:rsidR="00675C73" w14:paraId="49F4863E" w14:textId="77777777" w:rsidTr="00A24F29">
        <w:trPr>
          <w:trHeight w:val="562"/>
        </w:trPr>
        <w:tc>
          <w:tcPr>
            <w:tcW w:w="3508" w:type="dxa"/>
            <w:gridSpan w:val="2"/>
            <w:shd w:val="clear" w:color="auto" w:fill="auto"/>
          </w:tcPr>
          <w:p w14:paraId="581DB14D" w14:textId="77777777"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Title: </w:t>
            </w:r>
          </w:p>
        </w:tc>
        <w:tc>
          <w:tcPr>
            <w:tcW w:w="7018" w:type="dxa"/>
            <w:gridSpan w:val="4"/>
            <w:shd w:val="clear" w:color="auto" w:fill="auto"/>
          </w:tcPr>
          <w:p w14:paraId="0627C13A" w14:textId="77777777" w:rsidR="00675C73" w:rsidRPr="00A24F29" w:rsidRDefault="007116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Surname</w:t>
            </w:r>
            <w:r w:rsidR="00675C73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E2C70EA" w14:textId="77777777"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0F9" w14:paraId="22CEA214" w14:textId="77777777" w:rsidTr="00A24F29">
        <w:trPr>
          <w:trHeight w:val="562"/>
        </w:trPr>
        <w:tc>
          <w:tcPr>
            <w:tcW w:w="10526" w:type="dxa"/>
            <w:gridSpan w:val="6"/>
            <w:shd w:val="clear" w:color="auto" w:fill="auto"/>
          </w:tcPr>
          <w:p w14:paraId="44CECC12" w14:textId="77777777"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First Name</w:t>
            </w:r>
            <w:r w:rsidR="007116E9">
              <w:rPr>
                <w:rFonts w:ascii="Century Gothic" w:hAnsi="Century Gothic"/>
                <w:sz w:val="18"/>
                <w:szCs w:val="18"/>
              </w:rPr>
              <w:t>(</w:t>
            </w:r>
            <w:r w:rsidRPr="00A24F29">
              <w:rPr>
                <w:rFonts w:ascii="Century Gothic" w:hAnsi="Century Gothic"/>
                <w:sz w:val="18"/>
                <w:szCs w:val="18"/>
              </w:rPr>
              <w:t>s</w:t>
            </w:r>
            <w:r w:rsidR="007116E9">
              <w:rPr>
                <w:rFonts w:ascii="Century Gothic" w:hAnsi="Century Gothic"/>
                <w:sz w:val="18"/>
                <w:szCs w:val="18"/>
              </w:rPr>
              <w:t>)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C779652" w14:textId="77777777"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16E9" w14:paraId="1FC1722D" w14:textId="77777777" w:rsidTr="00A24F29">
        <w:trPr>
          <w:trHeight w:val="562"/>
        </w:trPr>
        <w:tc>
          <w:tcPr>
            <w:tcW w:w="3330" w:type="dxa"/>
            <w:shd w:val="clear" w:color="auto" w:fill="auto"/>
          </w:tcPr>
          <w:p w14:paraId="6C2CAE62" w14:textId="77777777"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 of birth (YY</w:t>
            </w:r>
            <w:r w:rsidR="006C689F">
              <w:rPr>
                <w:rFonts w:ascii="Century Gothic" w:hAnsi="Century Gothic"/>
                <w:sz w:val="18"/>
                <w:szCs w:val="18"/>
              </w:rPr>
              <w:t>/</w:t>
            </w:r>
            <w:r w:rsidRPr="00A24F29">
              <w:rPr>
                <w:rFonts w:ascii="Century Gothic" w:hAnsi="Century Gothic"/>
                <w:sz w:val="18"/>
                <w:szCs w:val="18"/>
              </w:rPr>
              <w:t>MM</w:t>
            </w:r>
            <w:r w:rsidR="006C689F">
              <w:rPr>
                <w:rFonts w:ascii="Century Gothic" w:hAnsi="Century Gothic"/>
                <w:sz w:val="18"/>
                <w:szCs w:val="18"/>
              </w:rPr>
              <w:t>/</w:t>
            </w:r>
            <w:r w:rsidRPr="00A24F29">
              <w:rPr>
                <w:rFonts w:ascii="Century Gothic" w:hAnsi="Century Gothic"/>
                <w:sz w:val="18"/>
                <w:szCs w:val="18"/>
              </w:rPr>
              <w:t>DD):</w:t>
            </w:r>
          </w:p>
          <w:p w14:paraId="092ACCA2" w14:textId="77777777"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         /         /</w:t>
            </w:r>
          </w:p>
        </w:tc>
        <w:tc>
          <w:tcPr>
            <w:tcW w:w="3201" w:type="dxa"/>
            <w:gridSpan w:val="3"/>
            <w:shd w:val="clear" w:color="auto" w:fill="auto"/>
          </w:tcPr>
          <w:p w14:paraId="49F90D09" w14:textId="77777777"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Telephone Number:</w:t>
            </w:r>
          </w:p>
          <w:p w14:paraId="7275F639" w14:textId="77777777"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3273CE63" w14:textId="77777777"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(please provide only one)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6C689F" w:rsidRPr="003D22C1" w14:paraId="23315244" w14:textId="77777777" w:rsidTr="00FD362C">
        <w:trPr>
          <w:trHeight w:val="337"/>
        </w:trPr>
        <w:tc>
          <w:tcPr>
            <w:tcW w:w="10526" w:type="dxa"/>
            <w:gridSpan w:val="6"/>
            <w:shd w:val="clear" w:color="auto" w:fill="D0CECE"/>
          </w:tcPr>
          <w:p w14:paraId="5B45E364" w14:textId="77777777" w:rsidR="006C689F" w:rsidRPr="006C689F" w:rsidRDefault="006C689F" w:rsidP="00A67EA3">
            <w:pPr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6C689F">
              <w:rPr>
                <w:rFonts w:ascii="Century Gothic" w:hAnsi="Century Gothic"/>
                <w:b/>
                <w:sz w:val="18"/>
                <w:szCs w:val="18"/>
              </w:rPr>
              <w:t xml:space="preserve">Applicable for </w:t>
            </w:r>
            <w:r w:rsidR="00A67EA3">
              <w:rPr>
                <w:rFonts w:ascii="Century Gothic" w:hAnsi="Century Gothic"/>
                <w:b/>
                <w:sz w:val="18"/>
                <w:szCs w:val="18"/>
              </w:rPr>
              <w:t>PhD applicants</w:t>
            </w:r>
            <w:r w:rsidRPr="006C689F">
              <w:rPr>
                <w:rFonts w:ascii="Century Gothic" w:hAnsi="Century Gothic"/>
                <w:b/>
                <w:sz w:val="18"/>
                <w:szCs w:val="18"/>
              </w:rPr>
              <w:t xml:space="preserve"> only</w:t>
            </w:r>
          </w:p>
        </w:tc>
      </w:tr>
      <w:tr w:rsidR="007116E9" w:rsidRPr="003D22C1" w14:paraId="0923A33B" w14:textId="77777777" w:rsidTr="00A24F29">
        <w:trPr>
          <w:trHeight w:val="562"/>
        </w:trPr>
        <w:tc>
          <w:tcPr>
            <w:tcW w:w="10526" w:type="dxa"/>
            <w:gridSpan w:val="6"/>
            <w:shd w:val="clear" w:color="auto" w:fill="auto"/>
          </w:tcPr>
          <w:p w14:paraId="362DB380" w14:textId="77777777" w:rsidR="007116E9" w:rsidRPr="00A24F29" w:rsidRDefault="007116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at which y</w:t>
            </w:r>
            <w:r>
              <w:rPr>
                <w:rFonts w:ascii="Century Gothic" w:hAnsi="Century Gothic"/>
                <w:sz w:val="18"/>
                <w:szCs w:val="18"/>
              </w:rPr>
              <w:t>ou obtained your doctorate (</w:t>
            </w:r>
            <w:r w:rsidRPr="00AF536A">
              <w:rPr>
                <w:rFonts w:ascii="Century Gothic" w:hAnsi="Century Gothic"/>
                <w:sz w:val="18"/>
                <w:szCs w:val="18"/>
                <w:u w:val="single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will be obtaining your doctorate)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124C0334" w14:textId="77777777" w:rsidR="007116E9" w:rsidRPr="00A24F29" w:rsidRDefault="007116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16E9" w:rsidRPr="003D22C1" w14:paraId="5C75B5B4" w14:textId="77777777" w:rsidTr="00A24F29">
        <w:trPr>
          <w:trHeight w:val="562"/>
        </w:trPr>
        <w:tc>
          <w:tcPr>
            <w:tcW w:w="10526" w:type="dxa"/>
            <w:gridSpan w:val="6"/>
            <w:shd w:val="clear" w:color="auto" w:fill="auto"/>
          </w:tcPr>
          <w:p w14:paraId="3739D0E5" w14:textId="77777777" w:rsidR="007116E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t</w:t>
            </w:r>
            <w:r w:rsidR="007116E9" w:rsidRPr="00A24F29">
              <w:rPr>
                <w:rFonts w:ascii="Century Gothic" w:hAnsi="Century Gothic"/>
                <w:sz w:val="18"/>
                <w:szCs w:val="18"/>
              </w:rPr>
              <w:t>hat y</w:t>
            </w:r>
            <w:r w:rsidR="007116E9">
              <w:rPr>
                <w:rFonts w:ascii="Century Gothic" w:hAnsi="Century Gothic"/>
                <w:sz w:val="18"/>
                <w:szCs w:val="18"/>
              </w:rPr>
              <w:t>ou obtained your doctorate (</w:t>
            </w:r>
            <w:r w:rsidR="007116E9" w:rsidRPr="00AF536A">
              <w:rPr>
                <w:rFonts w:ascii="Century Gothic" w:hAnsi="Century Gothic"/>
                <w:sz w:val="18"/>
                <w:szCs w:val="18"/>
                <w:u w:val="single"/>
              </w:rPr>
              <w:t>or</w:t>
            </w:r>
            <w:r w:rsidR="007116E9">
              <w:rPr>
                <w:rFonts w:ascii="Century Gothic" w:hAnsi="Century Gothic"/>
                <w:sz w:val="18"/>
                <w:szCs w:val="18"/>
              </w:rPr>
              <w:t xml:space="preserve"> month and year that you will be obtaining your doctorate)</w:t>
            </w:r>
            <w:r w:rsidR="007116E9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00FBF74" w14:textId="77777777" w:rsidR="00AF536A" w:rsidRDefault="00AF536A" w:rsidP="00A24F29">
            <w:pPr>
              <w:spacing w:before="60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37308BF3" w14:textId="77777777" w:rsidR="007116E9" w:rsidRPr="006C689F" w:rsidRDefault="00A15D62" w:rsidP="00A24F29">
            <w:pPr>
              <w:spacing w:before="60"/>
              <w:rPr>
                <w:rFonts w:ascii="Century Gothic" w:hAnsi="Century Gothic"/>
                <w:i/>
                <w:sz w:val="18"/>
                <w:szCs w:val="18"/>
              </w:rPr>
            </w:pPr>
            <w:r w:rsidRPr="00A15D62">
              <w:rPr>
                <w:rFonts w:ascii="Century Gothic" w:hAnsi="Century Gothic"/>
                <w:i/>
                <w:sz w:val="18"/>
                <w:szCs w:val="18"/>
              </w:rPr>
              <w:t>*please attach a copy of your doctoral degree with this application form</w:t>
            </w:r>
          </w:p>
        </w:tc>
      </w:tr>
      <w:tr w:rsidR="002015D0" w:rsidRPr="003D22C1" w14:paraId="6D7DDAFF" w14:textId="77777777" w:rsidTr="00812C47">
        <w:trPr>
          <w:trHeight w:val="273"/>
        </w:trPr>
        <w:tc>
          <w:tcPr>
            <w:tcW w:w="10526" w:type="dxa"/>
            <w:gridSpan w:val="6"/>
            <w:shd w:val="clear" w:color="auto" w:fill="auto"/>
            <w:vAlign w:val="center"/>
          </w:tcPr>
          <w:p w14:paraId="2AC89EB9" w14:textId="77777777" w:rsidR="002015D0" w:rsidRPr="00A24F29" w:rsidRDefault="002015D0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 of </w:t>
            </w:r>
            <w:r>
              <w:rPr>
                <w:rFonts w:ascii="Century Gothic" w:hAnsi="Century Gothic"/>
                <w:sz w:val="18"/>
                <w:szCs w:val="18"/>
              </w:rPr>
              <w:t>doctoral thesis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2015D0" w:rsidRPr="003D22C1" w14:paraId="1E431538" w14:textId="77777777" w:rsidTr="00812C47">
        <w:trPr>
          <w:trHeight w:val="562"/>
        </w:trPr>
        <w:tc>
          <w:tcPr>
            <w:tcW w:w="10526" w:type="dxa"/>
            <w:gridSpan w:val="6"/>
            <w:shd w:val="clear" w:color="auto" w:fill="auto"/>
            <w:vAlign w:val="center"/>
          </w:tcPr>
          <w:p w14:paraId="104766E5" w14:textId="77777777" w:rsidR="002015D0" w:rsidRDefault="00812C47" w:rsidP="00BB0A73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Supervisor</w:t>
            </w:r>
            <w:r w:rsidR="00BB0A73">
              <w:rPr>
                <w:rFonts w:ascii="Century Gothic" w:hAnsi="Century Gothic"/>
                <w:sz w:val="18"/>
                <w:szCs w:val="18"/>
              </w:rPr>
              <w:t>(s)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for doctoral degree:</w:t>
            </w:r>
          </w:p>
        </w:tc>
      </w:tr>
      <w:tr w:rsidR="00812C47" w:rsidRPr="003D22C1" w14:paraId="38C871D2" w14:textId="77777777" w:rsidTr="00061489">
        <w:trPr>
          <w:trHeight w:val="562"/>
        </w:trPr>
        <w:tc>
          <w:tcPr>
            <w:tcW w:w="5263" w:type="dxa"/>
            <w:gridSpan w:val="3"/>
            <w:shd w:val="clear" w:color="auto" w:fill="auto"/>
          </w:tcPr>
          <w:p w14:paraId="0E91B766" w14:textId="77777777"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0735846C" w14:textId="77777777"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14:paraId="2B25D7D6" w14:textId="77777777" w:rsidR="00812C47" w:rsidRPr="00A24F29" w:rsidRDefault="00812C4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263" w:type="dxa"/>
            <w:gridSpan w:val="3"/>
            <w:shd w:val="clear" w:color="auto" w:fill="auto"/>
          </w:tcPr>
          <w:p w14:paraId="65D5F3D9" w14:textId="77777777"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5BF8B421" w14:textId="77777777"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14:paraId="6F235032" w14:textId="77777777"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="00BB0A7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2015D0" w:rsidRPr="003D22C1" w14:paraId="61B4E4AF" w14:textId="77777777" w:rsidTr="00A24F29">
        <w:trPr>
          <w:trHeight w:val="1535"/>
        </w:trPr>
        <w:tc>
          <w:tcPr>
            <w:tcW w:w="10526" w:type="dxa"/>
            <w:gridSpan w:val="6"/>
            <w:shd w:val="pct25" w:color="auto" w:fill="auto"/>
          </w:tcPr>
          <w:p w14:paraId="7CC34F3D" w14:textId="77777777" w:rsidR="002015D0" w:rsidRPr="00A42DB7" w:rsidRDefault="002015D0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ORAL EXAMINATION &amp; RECOMMENDATION FOR DOCTORAL DEGREE IN LAW (Only for those applicants who have not completed their doctoral degree)</w:t>
            </w:r>
            <w:r w:rsidRPr="00A42DB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6BC3E213" w14:textId="77777777" w:rsidR="002015D0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4C4EA1D" w14:textId="77777777" w:rsidR="002015D0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of Oral Examination:</w:t>
            </w:r>
          </w:p>
          <w:p w14:paraId="21563414" w14:textId="77777777" w:rsidR="00753122" w:rsidRDefault="0075312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3189911" w14:textId="77777777" w:rsidR="002015D0" w:rsidRPr="00A24F29" w:rsidRDefault="002015D0" w:rsidP="00A15D62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please attach copies of relevant documents to show that you had completed your oral examination and have already been recommended for a doctoral degree</w:t>
            </w:r>
          </w:p>
        </w:tc>
      </w:tr>
      <w:tr w:rsidR="00B24C39" w:rsidRPr="003D22C1" w14:paraId="7FCFE12D" w14:textId="77777777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73B600AA" w14:textId="77777777" w:rsidR="00B24C39" w:rsidRDefault="00B24C39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CURRICULUM VITAE </w:t>
            </w:r>
          </w:p>
          <w:p w14:paraId="28446A9A" w14:textId="77777777" w:rsidR="00B24C39" w:rsidRDefault="00B24C39" w:rsidP="00B24C3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22"/>
                <w:lang w:val="en" w:eastAsia="en-SG"/>
              </w:rPr>
            </w:pPr>
            <w:r w:rsidRPr="00B24C39"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A detailed curriculum vitae </w:t>
            </w:r>
            <w:r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should be provided </w:t>
            </w:r>
            <w:r w:rsidRPr="00B24C39">
              <w:rPr>
                <w:rFonts w:ascii="Century Gothic" w:hAnsi="Century Gothic"/>
                <w:sz w:val="18"/>
                <w:szCs w:val="22"/>
                <w:u w:val="single"/>
                <w:lang w:val="en" w:eastAsia="en-SG"/>
              </w:rPr>
              <w:t>separately</w:t>
            </w:r>
            <w:r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 </w:t>
            </w:r>
            <w:r w:rsidRPr="00B24C39">
              <w:rPr>
                <w:rFonts w:ascii="Century Gothic" w:hAnsi="Century Gothic"/>
                <w:sz w:val="18"/>
                <w:szCs w:val="22"/>
                <w:lang w:val="en" w:eastAsia="en-SG"/>
              </w:rPr>
              <w:t>containing complete and detailed information on academic institutions, honors, awards, all publications to date, and all professional experience (current and previous, including dates of employment and job descriptions</w:t>
            </w:r>
            <w:r w:rsidR="005C27A0">
              <w:rPr>
                <w:rFonts w:ascii="Century Gothic" w:hAnsi="Century Gothic"/>
                <w:sz w:val="18"/>
                <w:szCs w:val="22"/>
                <w:lang w:val="en" w:eastAsia="en-SG"/>
              </w:rPr>
              <w:t>).</w:t>
            </w:r>
          </w:p>
          <w:p w14:paraId="63BA5EB3" w14:textId="77777777" w:rsidR="00A67EA3" w:rsidRPr="00B24C39" w:rsidRDefault="00A67EA3" w:rsidP="00B24C39">
            <w:pPr>
              <w:pStyle w:val="ListParagraph"/>
              <w:spacing w:before="60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DB2" w:rsidRPr="003D22C1" w14:paraId="11DDE150" w14:textId="77777777" w:rsidTr="0006148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64FE679E" w14:textId="77777777" w:rsidR="000A3DB2" w:rsidRDefault="000A3DB2" w:rsidP="0006148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PUBLICATIONS</w:t>
            </w:r>
          </w:p>
          <w:p w14:paraId="0EDA0460" w14:textId="77777777" w:rsidR="0092655A" w:rsidRDefault="000A3DB2" w:rsidP="00785763">
            <w:pPr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Please provide your publication list to date.  Full references (i.e., authors, title, year, name of journal/publisher, volume and page numbers) must be given. </w:t>
            </w:r>
            <w:r w:rsidRPr="00A24F29">
              <w:rPr>
                <w:rFonts w:ascii="Century Gothic" w:hAnsi="Century Gothic"/>
                <w:sz w:val="18"/>
                <w:szCs w:val="18"/>
              </w:rPr>
              <w:t>Conference proceedings, technical reports, patents etc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, should also be reported.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Please provide web-links where available as well. </w:t>
            </w:r>
          </w:p>
          <w:p w14:paraId="5CE68089" w14:textId="77777777" w:rsidR="00785763" w:rsidRPr="00785763" w:rsidRDefault="00785763" w:rsidP="00785763">
            <w:pPr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3DB2" w:rsidRPr="003D22C1" w14:paraId="4B85CFDD" w14:textId="77777777" w:rsidTr="0006148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08196FDD" w14:textId="77777777" w:rsidR="000A3DB2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E534CB" w14:textId="77777777" w:rsidR="000A3DB2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E2742D6" w14:textId="77777777" w:rsidR="007E7BB1" w:rsidRPr="00A24F29" w:rsidRDefault="007E7BB1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33BE596" w14:textId="77777777" w:rsidR="000A3DB2" w:rsidRPr="00A24F29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BE356CD" w14:textId="77777777" w:rsidR="000A3DB2" w:rsidRPr="00A24F29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5D0" w:rsidRPr="003D22C1" w14:paraId="562C28A3" w14:textId="77777777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67843683" w14:textId="77777777" w:rsidR="002015D0" w:rsidRPr="00A24F29" w:rsidRDefault="001B01DA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DETAILS OF RESEARCH PROPOSAL</w:t>
            </w:r>
          </w:p>
        </w:tc>
      </w:tr>
      <w:tr w:rsidR="002015D0" w:rsidRPr="003D22C1" w14:paraId="341543E9" w14:textId="77777777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771FE860" w14:textId="77777777" w:rsidR="002015D0" w:rsidRPr="00A24F2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Short descriptive title of research project:</w:t>
            </w:r>
          </w:p>
          <w:p w14:paraId="1E22B20C" w14:textId="77777777" w:rsidR="002015D0" w:rsidRPr="00A24F2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07E7" w:rsidRPr="003D22C1" w14:paraId="3EC6C79C" w14:textId="77777777" w:rsidTr="0006148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2EDB1B69" w14:textId="77777777" w:rsidR="00A107E7" w:rsidRPr="00A24F29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PROPOSED RESEARCH PLAN: provide a brief, clear description of the aims, background and proposed </w:t>
            </w:r>
            <w:proofErr w:type="spellStart"/>
            <w:r w:rsidRPr="00A24F29">
              <w:rPr>
                <w:rFonts w:ascii="Century Gothic" w:hAnsi="Century Gothic"/>
                <w:sz w:val="18"/>
                <w:szCs w:val="18"/>
              </w:rPr>
              <w:t>programme</w:t>
            </w:r>
            <w:proofErr w:type="spellEnd"/>
            <w:r w:rsidRPr="00A24F29">
              <w:rPr>
                <w:rFonts w:ascii="Century Gothic" w:hAnsi="Century Gothic"/>
                <w:sz w:val="18"/>
                <w:szCs w:val="18"/>
              </w:rPr>
              <w:t xml:space="preserve"> of work. </w:t>
            </w:r>
          </w:p>
          <w:p w14:paraId="26B755DA" w14:textId="77777777" w:rsidR="00A107E7" w:rsidRPr="00A24F29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2654357" w14:textId="77777777"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1D554D1" w14:textId="77777777"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5023CB90" w14:textId="77777777"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084533E6" w14:textId="77777777"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61E4B733" w14:textId="77777777"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1E5505A8" w14:textId="77777777" w:rsidR="000A3DB2" w:rsidRPr="00A24F29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3DB2" w:rsidRPr="003D22C1" w14:paraId="7DD2AEF4" w14:textId="77777777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6AE493BF" w14:textId="77777777" w:rsidR="000A3DB2" w:rsidRDefault="000A3DB2" w:rsidP="00C16C0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STATEMENT OF PURPOSE</w:t>
            </w:r>
          </w:p>
          <w:p w14:paraId="5E04EBB0" w14:textId="77777777" w:rsidR="005744D5" w:rsidRPr="005744D5" w:rsidRDefault="005744D5" w:rsidP="005744D5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744D5">
              <w:rPr>
                <w:rFonts w:ascii="Century Gothic" w:hAnsi="Century Gothic"/>
                <w:sz w:val="18"/>
                <w:szCs w:val="18"/>
              </w:rPr>
              <w:t>Reasons for applying, preparation, specific study and research interests, future career aspirations, and any other information to elucidate background and potential as a scholar/teacher.</w:t>
            </w:r>
          </w:p>
        </w:tc>
      </w:tr>
      <w:tr w:rsidR="000A3DB2" w:rsidRPr="003D22C1" w14:paraId="3A86623A" w14:textId="77777777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168EB5B0" w14:textId="77777777" w:rsidR="000A3DB2" w:rsidRDefault="000A3DB2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DCDBE7" w14:textId="77777777"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2ED2B3F" w14:textId="77777777"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0F351" w14:textId="77777777"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CA345B1" w14:textId="77777777"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EB553EB" w14:textId="77777777"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613630" w14:textId="77777777"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568A4C8" w14:textId="77777777" w:rsidR="00D9191A" w:rsidRPr="00A24F29" w:rsidRDefault="00D9191A" w:rsidP="00785763">
            <w:pPr>
              <w:pStyle w:val="ListParagraph"/>
              <w:spacing w:before="6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015D0" w:rsidRPr="003D22C1" w14:paraId="2D8F9886" w14:textId="77777777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50730F2E" w14:textId="77777777" w:rsidR="00874526" w:rsidRDefault="002015D0" w:rsidP="00C16C0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REFEREES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91A35D2" w14:textId="77777777" w:rsidR="00785763" w:rsidRPr="00A24F29" w:rsidRDefault="00785763" w:rsidP="00E01048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Please provide the names (</w:t>
            </w:r>
            <w:proofErr w:type="spellStart"/>
            <w:r w:rsidRPr="00A24F29">
              <w:rPr>
                <w:rFonts w:ascii="Century Gothic" w:hAnsi="Century Gothic"/>
                <w:sz w:val="18"/>
                <w:szCs w:val="18"/>
              </w:rPr>
              <w:t>ie</w:t>
            </w:r>
            <w:proofErr w:type="spellEnd"/>
            <w:r w:rsidRPr="00A24F29">
              <w:rPr>
                <w:rFonts w:ascii="Century Gothic" w:hAnsi="Century Gothic"/>
                <w:sz w:val="18"/>
                <w:szCs w:val="18"/>
              </w:rPr>
              <w:t xml:space="preserve"> title, initials, and surname),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address as well as telephone and e-mail addresses of </w:t>
            </w:r>
            <w:r w:rsidR="00E01048">
              <w:rPr>
                <w:rFonts w:ascii="Century Gothic" w:hAnsi="Century Gothic"/>
                <w:sz w:val="18"/>
                <w:szCs w:val="18"/>
              </w:rPr>
              <w:t>THREE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academic referees.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Applicant should arrange for their referees to send their letters of recommendation to </w:t>
            </w:r>
            <w:hyperlink r:id="rId9" w:history="1">
              <w:r w:rsidR="00610344" w:rsidRPr="009C08FE">
                <w:rPr>
                  <w:rStyle w:val="Hyperlink"/>
                  <w:rFonts w:ascii="Century Gothic" w:hAnsi="Century Gothic"/>
                  <w:sz w:val="18"/>
                  <w:szCs w:val="18"/>
                </w:rPr>
                <w:t>lawresearchappt@nus.edu.sg</w:t>
              </w:r>
            </w:hyperlink>
            <w:r w:rsidR="00643F98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2015D0" w:rsidRPr="003D22C1" w14:paraId="2FE243F6" w14:textId="77777777" w:rsidTr="008D4A3E">
        <w:trPr>
          <w:trHeight w:val="273"/>
        </w:trPr>
        <w:tc>
          <w:tcPr>
            <w:tcW w:w="5263" w:type="dxa"/>
            <w:gridSpan w:val="3"/>
            <w:shd w:val="clear" w:color="auto" w:fill="auto"/>
          </w:tcPr>
          <w:p w14:paraId="78DB2158" w14:textId="77777777" w:rsidR="002015D0" w:rsidRPr="00394C11" w:rsidRDefault="002015D0" w:rsidP="00394C11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099B36EA" w14:textId="77777777" w:rsidR="002015D0" w:rsidRPr="00A24F29" w:rsidRDefault="002015D0" w:rsidP="00394C11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Designation/Title:</w:t>
            </w:r>
          </w:p>
          <w:p w14:paraId="229671EC" w14:textId="77777777" w:rsidR="002015D0" w:rsidRDefault="002015D0" w:rsidP="00394C11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Institution:</w:t>
            </w:r>
          </w:p>
          <w:p w14:paraId="009D2615" w14:textId="77777777" w:rsidR="002015D0" w:rsidRPr="00A24F29" w:rsidRDefault="002015D0" w:rsidP="00394C11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Relationship to Applicant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27CAA1B6" w14:textId="77777777" w:rsidR="002015D0" w:rsidRPr="00A24F29" w:rsidRDefault="002015D0" w:rsidP="00934285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</w:tc>
        <w:tc>
          <w:tcPr>
            <w:tcW w:w="5263" w:type="dxa"/>
            <w:gridSpan w:val="3"/>
            <w:shd w:val="clear" w:color="auto" w:fill="auto"/>
          </w:tcPr>
          <w:p w14:paraId="23AA91CC" w14:textId="77777777" w:rsidR="002015D0" w:rsidRPr="00394C11" w:rsidRDefault="002015D0" w:rsidP="00864ACC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61A7F372" w14:textId="77777777" w:rsidR="002015D0" w:rsidRPr="00A24F29" w:rsidRDefault="002015D0" w:rsidP="00864ACC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Designation/Title:</w:t>
            </w:r>
          </w:p>
          <w:p w14:paraId="033344AE" w14:textId="77777777" w:rsidR="002015D0" w:rsidRDefault="002015D0" w:rsidP="00864ACC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Institution:</w:t>
            </w:r>
          </w:p>
          <w:p w14:paraId="60DE845A" w14:textId="77777777" w:rsidR="002015D0" w:rsidRPr="00A24F29" w:rsidRDefault="002015D0" w:rsidP="00864ACC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Relationship to Applicant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538852EE" w14:textId="77777777" w:rsidR="002015D0" w:rsidRPr="00A24F29" w:rsidRDefault="002015D0" w:rsidP="00864ACC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</w:tc>
      </w:tr>
      <w:tr w:rsidR="00E01048" w:rsidRPr="003D22C1" w14:paraId="17962FA2" w14:textId="77777777" w:rsidTr="008D4A3E">
        <w:trPr>
          <w:trHeight w:val="273"/>
        </w:trPr>
        <w:tc>
          <w:tcPr>
            <w:tcW w:w="5263" w:type="dxa"/>
            <w:gridSpan w:val="3"/>
            <w:shd w:val="clear" w:color="auto" w:fill="auto"/>
          </w:tcPr>
          <w:p w14:paraId="1656037F" w14:textId="77777777" w:rsidR="00E01048" w:rsidRPr="00394C11" w:rsidRDefault="00E01048" w:rsidP="00E01048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14:paraId="7CD0CB6A" w14:textId="77777777" w:rsidR="00E01048" w:rsidRPr="00A24F29" w:rsidRDefault="00E01048" w:rsidP="00E01048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Designation/Title:</w:t>
            </w:r>
          </w:p>
          <w:p w14:paraId="7118AF1F" w14:textId="77777777" w:rsidR="00E01048" w:rsidRDefault="00E01048" w:rsidP="00E01048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Institution:</w:t>
            </w:r>
          </w:p>
          <w:p w14:paraId="5B031DCA" w14:textId="77777777" w:rsidR="00E01048" w:rsidRPr="00A24F29" w:rsidRDefault="00E01048" w:rsidP="00E01048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Relationship to Applicant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219AAD05" w14:textId="77777777" w:rsidR="00E01048" w:rsidRPr="00A24F29" w:rsidRDefault="00E01048" w:rsidP="00E01048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</w:tc>
        <w:tc>
          <w:tcPr>
            <w:tcW w:w="5263" w:type="dxa"/>
            <w:gridSpan w:val="3"/>
            <w:shd w:val="clear" w:color="auto" w:fill="auto"/>
          </w:tcPr>
          <w:p w14:paraId="45EC5C1A" w14:textId="77777777" w:rsidR="00E01048" w:rsidRPr="00E01048" w:rsidRDefault="00E01048" w:rsidP="00E0104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57EFF" w:rsidRPr="003D22C1" w14:paraId="453E15FF" w14:textId="77777777" w:rsidTr="00337D50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77AE19B0" w14:textId="77777777" w:rsidR="00457EFF" w:rsidRDefault="00457EFF" w:rsidP="00457EF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ADVERTORIAL</w:t>
            </w:r>
          </w:p>
          <w:p w14:paraId="6D1C6BD9" w14:textId="77777777" w:rsidR="00457EFF" w:rsidRDefault="00457EFF" w:rsidP="00457EFF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did you know about this position? </w:t>
            </w:r>
          </w:p>
          <w:p w14:paraId="766247DC" w14:textId="77777777" w:rsidR="00457EFF" w:rsidRDefault="00457EFF" w:rsidP="00457EFF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336BAFA5" w14:textId="77777777" w:rsidR="00457EFF" w:rsidRPr="00457EFF" w:rsidRDefault="00457EFF" w:rsidP="00457EFF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79E4" w:rsidRPr="003D22C1" w14:paraId="551F7AE1" w14:textId="77777777" w:rsidTr="00337D50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14:paraId="79DEB54B" w14:textId="77777777" w:rsidR="00FF79E4" w:rsidRDefault="00FF79E4" w:rsidP="00457EFF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EXPECTED MONTHLY SALARY</w:t>
            </w:r>
          </w:p>
          <w:p w14:paraId="6FDE0065" w14:textId="77777777" w:rsidR="00FF79E4" w:rsidRDefault="00FF79E4" w:rsidP="00FF79E4">
            <w:pPr>
              <w:pStyle w:val="ListParagraph"/>
              <w:spacing w:before="60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2C2102A" w14:textId="77777777" w:rsidR="00FF79E4" w:rsidRPr="00FF79E4" w:rsidRDefault="00FF79E4" w:rsidP="00FF79E4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B15A4" wp14:editId="014A2DF7">
                      <wp:simplePos x="0" y="0"/>
                      <wp:positionH relativeFrom="column">
                        <wp:posOffset>577863</wp:posOffset>
                      </wp:positionH>
                      <wp:positionV relativeFrom="paragraph">
                        <wp:posOffset>127439</wp:posOffset>
                      </wp:positionV>
                      <wp:extent cx="1565663" cy="0"/>
                      <wp:effectExtent l="0" t="0" r="349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66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D27E3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0.05pt" to="168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18"/>
                <w:szCs w:val="18"/>
              </w:rPr>
              <w:t xml:space="preserve">SGD: </w:t>
            </w:r>
          </w:p>
          <w:p w14:paraId="59F2DD45" w14:textId="77777777" w:rsidR="00FF79E4" w:rsidRPr="00FF79E4" w:rsidRDefault="00FF79E4" w:rsidP="00FF79E4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5D0" w:rsidRPr="003D22C1" w14:paraId="7E36EC9B" w14:textId="77777777" w:rsidTr="00A24F29">
        <w:trPr>
          <w:trHeight w:val="304"/>
        </w:trPr>
        <w:tc>
          <w:tcPr>
            <w:tcW w:w="10526" w:type="dxa"/>
            <w:gridSpan w:val="6"/>
            <w:shd w:val="clear" w:color="auto" w:fill="auto"/>
          </w:tcPr>
          <w:p w14:paraId="33B9E946" w14:textId="77777777" w:rsidR="002015D0" w:rsidRPr="00A24F29" w:rsidRDefault="002015D0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DECLARATION BY APPLICANT</w:t>
            </w:r>
          </w:p>
        </w:tc>
      </w:tr>
      <w:tr w:rsidR="002015D0" w:rsidRPr="003D22C1" w14:paraId="103E1CFB" w14:textId="77777777" w:rsidTr="00A24F29">
        <w:trPr>
          <w:trHeight w:val="304"/>
        </w:trPr>
        <w:tc>
          <w:tcPr>
            <w:tcW w:w="10526" w:type="dxa"/>
            <w:gridSpan w:val="6"/>
            <w:shd w:val="clear" w:color="auto" w:fill="auto"/>
          </w:tcPr>
          <w:p w14:paraId="1C1FEFC5" w14:textId="77777777" w:rsidR="00CF1325" w:rsidRPr="004F0535" w:rsidRDefault="004A6FB6" w:rsidP="004F0535">
            <w:pPr>
              <w:rPr>
                <w:rFonts w:ascii="Century Gothic" w:hAnsi="Century Gothic" w:cs="Arial"/>
                <w:sz w:val="18"/>
              </w:rPr>
            </w:pPr>
            <w:r w:rsidRPr="004A6FB6">
              <w:rPr>
                <w:rFonts w:ascii="Century Gothic" w:hAnsi="Century Gothic" w:cs="Arial"/>
                <w:sz w:val="18"/>
              </w:rPr>
              <w:t xml:space="preserve">I declare that the particulars in this application form are true to the best of my knowledge and belief, and I have not </w:t>
            </w:r>
            <w:proofErr w:type="spellStart"/>
            <w:r w:rsidRPr="00610344">
              <w:rPr>
                <w:rFonts w:ascii="Century Gothic" w:hAnsi="Century Gothic" w:cs="Arial"/>
                <w:sz w:val="18"/>
              </w:rPr>
              <w:t>wilfully</w:t>
            </w:r>
            <w:proofErr w:type="spellEnd"/>
            <w:r w:rsidRPr="004A6FB6">
              <w:rPr>
                <w:rFonts w:ascii="Century Gothic" w:hAnsi="Century Gothic" w:cs="Arial"/>
                <w:sz w:val="18"/>
              </w:rPr>
              <w:t xml:space="preserve"> suppressed any material fact.</w:t>
            </w:r>
          </w:p>
        </w:tc>
      </w:tr>
      <w:tr w:rsidR="002015D0" w:rsidRPr="003D22C1" w14:paraId="5C6BFFDC" w14:textId="77777777" w:rsidTr="00A24F29">
        <w:trPr>
          <w:trHeight w:val="304"/>
        </w:trPr>
        <w:tc>
          <w:tcPr>
            <w:tcW w:w="7054" w:type="dxa"/>
            <w:gridSpan w:val="5"/>
            <w:shd w:val="clear" w:color="auto" w:fill="auto"/>
          </w:tcPr>
          <w:p w14:paraId="39EA7671" w14:textId="77777777" w:rsidR="00C16C03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 of applicant:</w:t>
            </w:r>
          </w:p>
          <w:p w14:paraId="72CE9BCC" w14:textId="77777777" w:rsidR="004F0535" w:rsidRDefault="004F0535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14:paraId="7B3BDDA3" w14:textId="77777777" w:rsidR="00506B2E" w:rsidRPr="00A24F29" w:rsidRDefault="00506B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auto"/>
          </w:tcPr>
          <w:p w14:paraId="42B2B239" w14:textId="77777777" w:rsidR="002015D0" w:rsidRPr="00A24F2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</w:tbl>
    <w:p w14:paraId="36437BE1" w14:textId="77777777" w:rsidR="00AB5BDB" w:rsidRPr="003D22C1" w:rsidRDefault="00AB5BDB" w:rsidP="00C16C03">
      <w:pPr>
        <w:rPr>
          <w:sz w:val="18"/>
          <w:szCs w:val="18"/>
        </w:rPr>
      </w:pPr>
    </w:p>
    <w:sectPr w:rsidR="00AB5BDB" w:rsidRPr="003D22C1" w:rsidSect="00764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0B72" w14:textId="77777777" w:rsidR="00033713" w:rsidRDefault="00033713" w:rsidP="00977E99">
      <w:pPr>
        <w:pStyle w:val="Footer"/>
      </w:pPr>
      <w:r>
        <w:separator/>
      </w:r>
    </w:p>
  </w:endnote>
  <w:endnote w:type="continuationSeparator" w:id="0">
    <w:p w14:paraId="123A0441" w14:textId="77777777" w:rsidR="00033713" w:rsidRDefault="00033713" w:rsidP="00977E9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5791" w14:textId="77777777" w:rsidR="00E01048" w:rsidRDefault="00E01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27EA" w14:textId="77777777" w:rsidR="00D1293F" w:rsidRPr="00D1293F" w:rsidRDefault="00D1293F">
    <w:pPr>
      <w:pStyle w:val="Footer"/>
      <w:jc w:val="right"/>
      <w:rPr>
        <w:rFonts w:ascii="Century Gothic" w:hAnsi="Century Gothic"/>
        <w:b/>
        <w:sz w:val="18"/>
        <w:szCs w:val="18"/>
      </w:rPr>
    </w:pPr>
    <w:r w:rsidRPr="00D1293F">
      <w:rPr>
        <w:rFonts w:ascii="Century Gothic" w:hAnsi="Century Gothic"/>
        <w:b/>
        <w:sz w:val="18"/>
        <w:szCs w:val="18"/>
      </w:rPr>
      <w:fldChar w:fldCharType="begin"/>
    </w:r>
    <w:r w:rsidRPr="00D1293F">
      <w:rPr>
        <w:rFonts w:ascii="Century Gothic" w:hAnsi="Century Gothic"/>
        <w:b/>
        <w:sz w:val="18"/>
        <w:szCs w:val="18"/>
      </w:rPr>
      <w:instrText xml:space="preserve"> PAGE   \* MERGEFORMAT </w:instrText>
    </w:r>
    <w:r w:rsidRPr="00D1293F">
      <w:rPr>
        <w:rFonts w:ascii="Century Gothic" w:hAnsi="Century Gothic"/>
        <w:b/>
        <w:sz w:val="18"/>
        <w:szCs w:val="18"/>
      </w:rPr>
      <w:fldChar w:fldCharType="separate"/>
    </w:r>
    <w:r w:rsidR="00E01048">
      <w:rPr>
        <w:rFonts w:ascii="Century Gothic" w:hAnsi="Century Gothic"/>
        <w:b/>
        <w:noProof/>
        <w:sz w:val="18"/>
        <w:szCs w:val="18"/>
      </w:rPr>
      <w:t>1</w:t>
    </w:r>
    <w:r w:rsidRPr="00D1293F">
      <w:rPr>
        <w:rFonts w:ascii="Century Gothic" w:hAnsi="Century Gothic"/>
        <w:b/>
        <w:noProof/>
        <w:sz w:val="18"/>
        <w:szCs w:val="18"/>
      </w:rPr>
      <w:fldChar w:fldCharType="end"/>
    </w:r>
  </w:p>
  <w:p w14:paraId="76FA0895" w14:textId="77777777" w:rsidR="00BA4AC8" w:rsidRPr="00554F39" w:rsidRDefault="00BA4AC8" w:rsidP="00BA4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D54F" w14:textId="77777777" w:rsidR="00E01048" w:rsidRDefault="00E01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C234" w14:textId="77777777" w:rsidR="00033713" w:rsidRDefault="00033713" w:rsidP="00977E99">
      <w:pPr>
        <w:pStyle w:val="Footer"/>
      </w:pPr>
      <w:r>
        <w:separator/>
      </w:r>
    </w:p>
  </w:footnote>
  <w:footnote w:type="continuationSeparator" w:id="0">
    <w:p w14:paraId="0B0F7D4B" w14:textId="77777777" w:rsidR="00033713" w:rsidRDefault="00033713" w:rsidP="00977E99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D46F" w14:textId="77777777" w:rsidR="00E01048" w:rsidRDefault="00E0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07CC" w14:textId="77777777" w:rsidR="00E01048" w:rsidRDefault="00E01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B2AF" w14:textId="77777777" w:rsidR="00E01048" w:rsidRDefault="00E0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C65"/>
    <w:multiLevelType w:val="hybridMultilevel"/>
    <w:tmpl w:val="780CE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96B13"/>
    <w:multiLevelType w:val="hybridMultilevel"/>
    <w:tmpl w:val="F98C1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5653"/>
    <w:multiLevelType w:val="hybridMultilevel"/>
    <w:tmpl w:val="9FEC9046"/>
    <w:lvl w:ilvl="0" w:tplc="796C99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D2464"/>
    <w:multiLevelType w:val="hybridMultilevel"/>
    <w:tmpl w:val="A46C5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cia Chia">
    <w15:presenceInfo w15:providerId="AD" w15:userId="S::chiakge@nus.edu.sg::b6838b7d-822e-425b-975b-4ae5271c5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3B"/>
    <w:rsid w:val="00006163"/>
    <w:rsid w:val="00033713"/>
    <w:rsid w:val="000450B9"/>
    <w:rsid w:val="00055AB7"/>
    <w:rsid w:val="00055DE8"/>
    <w:rsid w:val="00061489"/>
    <w:rsid w:val="000667FC"/>
    <w:rsid w:val="000A3DB2"/>
    <w:rsid w:val="000A57AD"/>
    <w:rsid w:val="000B5863"/>
    <w:rsid w:val="000C43D9"/>
    <w:rsid w:val="000C6EFD"/>
    <w:rsid w:val="000D35AA"/>
    <w:rsid w:val="000D47D9"/>
    <w:rsid w:val="0011184A"/>
    <w:rsid w:val="001222A8"/>
    <w:rsid w:val="00131B35"/>
    <w:rsid w:val="00131C07"/>
    <w:rsid w:val="00142175"/>
    <w:rsid w:val="001460F9"/>
    <w:rsid w:val="00155E25"/>
    <w:rsid w:val="001636FD"/>
    <w:rsid w:val="001650A6"/>
    <w:rsid w:val="0017041F"/>
    <w:rsid w:val="001B01DA"/>
    <w:rsid w:val="001C5E60"/>
    <w:rsid w:val="001C7E9C"/>
    <w:rsid w:val="001D131D"/>
    <w:rsid w:val="001D3E4B"/>
    <w:rsid w:val="001E26E6"/>
    <w:rsid w:val="001E5940"/>
    <w:rsid w:val="002015D0"/>
    <w:rsid w:val="00215BF5"/>
    <w:rsid w:val="002523BE"/>
    <w:rsid w:val="00253571"/>
    <w:rsid w:val="00256434"/>
    <w:rsid w:val="002759A1"/>
    <w:rsid w:val="002A5698"/>
    <w:rsid w:val="002B7835"/>
    <w:rsid w:val="002E3EC7"/>
    <w:rsid w:val="00306757"/>
    <w:rsid w:val="00311A8D"/>
    <w:rsid w:val="003507D4"/>
    <w:rsid w:val="003611D0"/>
    <w:rsid w:val="00363CDA"/>
    <w:rsid w:val="00380B6A"/>
    <w:rsid w:val="00385564"/>
    <w:rsid w:val="00394C11"/>
    <w:rsid w:val="003A51AF"/>
    <w:rsid w:val="003A54E9"/>
    <w:rsid w:val="003B1E5B"/>
    <w:rsid w:val="003B57A0"/>
    <w:rsid w:val="003D22C1"/>
    <w:rsid w:val="003E395D"/>
    <w:rsid w:val="0041176E"/>
    <w:rsid w:val="0042004F"/>
    <w:rsid w:val="00420CA3"/>
    <w:rsid w:val="004238B2"/>
    <w:rsid w:val="0045533C"/>
    <w:rsid w:val="00457EFF"/>
    <w:rsid w:val="00476875"/>
    <w:rsid w:val="004A3F1F"/>
    <w:rsid w:val="004A6FB6"/>
    <w:rsid w:val="004B392E"/>
    <w:rsid w:val="004B3D05"/>
    <w:rsid w:val="004D57F4"/>
    <w:rsid w:val="004E3BC7"/>
    <w:rsid w:val="004F0535"/>
    <w:rsid w:val="00504F24"/>
    <w:rsid w:val="00506B2E"/>
    <w:rsid w:val="00512C42"/>
    <w:rsid w:val="0052550B"/>
    <w:rsid w:val="00527198"/>
    <w:rsid w:val="005327CF"/>
    <w:rsid w:val="00535A59"/>
    <w:rsid w:val="005744D5"/>
    <w:rsid w:val="005C27A0"/>
    <w:rsid w:val="005C621F"/>
    <w:rsid w:val="005D288E"/>
    <w:rsid w:val="005E2D41"/>
    <w:rsid w:val="0060781C"/>
    <w:rsid w:val="00610344"/>
    <w:rsid w:val="00640CEA"/>
    <w:rsid w:val="00643F98"/>
    <w:rsid w:val="00647A5B"/>
    <w:rsid w:val="00653E33"/>
    <w:rsid w:val="00656B88"/>
    <w:rsid w:val="006576CE"/>
    <w:rsid w:val="00666B7D"/>
    <w:rsid w:val="00675C73"/>
    <w:rsid w:val="006807E2"/>
    <w:rsid w:val="006A52C3"/>
    <w:rsid w:val="006C689F"/>
    <w:rsid w:val="006D20B3"/>
    <w:rsid w:val="006E2E66"/>
    <w:rsid w:val="006F2536"/>
    <w:rsid w:val="006F4B1D"/>
    <w:rsid w:val="007116E9"/>
    <w:rsid w:val="00717063"/>
    <w:rsid w:val="0072112E"/>
    <w:rsid w:val="00745FA6"/>
    <w:rsid w:val="00750943"/>
    <w:rsid w:val="00753122"/>
    <w:rsid w:val="00761A3B"/>
    <w:rsid w:val="007643EE"/>
    <w:rsid w:val="007730CA"/>
    <w:rsid w:val="00785763"/>
    <w:rsid w:val="00792377"/>
    <w:rsid w:val="007966BB"/>
    <w:rsid w:val="00797533"/>
    <w:rsid w:val="007A4BAF"/>
    <w:rsid w:val="007A7F49"/>
    <w:rsid w:val="007B0404"/>
    <w:rsid w:val="007C32F2"/>
    <w:rsid w:val="007E071C"/>
    <w:rsid w:val="007E7BB1"/>
    <w:rsid w:val="007F2AB4"/>
    <w:rsid w:val="007F3495"/>
    <w:rsid w:val="00812C47"/>
    <w:rsid w:val="0082749C"/>
    <w:rsid w:val="00830CAA"/>
    <w:rsid w:val="0083165F"/>
    <w:rsid w:val="00844209"/>
    <w:rsid w:val="00864ACC"/>
    <w:rsid w:val="00864E83"/>
    <w:rsid w:val="008713FF"/>
    <w:rsid w:val="0087342D"/>
    <w:rsid w:val="00874526"/>
    <w:rsid w:val="008977C4"/>
    <w:rsid w:val="008B779B"/>
    <w:rsid w:val="008C60CF"/>
    <w:rsid w:val="008C7735"/>
    <w:rsid w:val="008D4A3E"/>
    <w:rsid w:val="008F7F2B"/>
    <w:rsid w:val="00903D43"/>
    <w:rsid w:val="00917A44"/>
    <w:rsid w:val="009229C5"/>
    <w:rsid w:val="0092655A"/>
    <w:rsid w:val="00934285"/>
    <w:rsid w:val="0093429C"/>
    <w:rsid w:val="00977E99"/>
    <w:rsid w:val="00997EB4"/>
    <w:rsid w:val="009A5CB2"/>
    <w:rsid w:val="009B0853"/>
    <w:rsid w:val="009B7175"/>
    <w:rsid w:val="009D701A"/>
    <w:rsid w:val="00A107E7"/>
    <w:rsid w:val="00A15199"/>
    <w:rsid w:val="00A15D62"/>
    <w:rsid w:val="00A23150"/>
    <w:rsid w:val="00A24F29"/>
    <w:rsid w:val="00A42DB7"/>
    <w:rsid w:val="00A6689C"/>
    <w:rsid w:val="00A67EA3"/>
    <w:rsid w:val="00A8336A"/>
    <w:rsid w:val="00A92BE8"/>
    <w:rsid w:val="00A9441A"/>
    <w:rsid w:val="00AA3275"/>
    <w:rsid w:val="00AA5DA3"/>
    <w:rsid w:val="00AB5BDB"/>
    <w:rsid w:val="00AD13B1"/>
    <w:rsid w:val="00AD51DE"/>
    <w:rsid w:val="00AD5961"/>
    <w:rsid w:val="00AF0030"/>
    <w:rsid w:val="00AF536A"/>
    <w:rsid w:val="00B10097"/>
    <w:rsid w:val="00B100C7"/>
    <w:rsid w:val="00B10251"/>
    <w:rsid w:val="00B135BB"/>
    <w:rsid w:val="00B174F7"/>
    <w:rsid w:val="00B24C39"/>
    <w:rsid w:val="00B30B8D"/>
    <w:rsid w:val="00B53880"/>
    <w:rsid w:val="00B8540C"/>
    <w:rsid w:val="00BA4AC8"/>
    <w:rsid w:val="00BB0A73"/>
    <w:rsid w:val="00BB7E3B"/>
    <w:rsid w:val="00BD1078"/>
    <w:rsid w:val="00BF3C8D"/>
    <w:rsid w:val="00C00A91"/>
    <w:rsid w:val="00C03241"/>
    <w:rsid w:val="00C1445E"/>
    <w:rsid w:val="00C16C03"/>
    <w:rsid w:val="00C33BF7"/>
    <w:rsid w:val="00C43BF1"/>
    <w:rsid w:val="00C515E4"/>
    <w:rsid w:val="00C8330D"/>
    <w:rsid w:val="00CA664F"/>
    <w:rsid w:val="00CB1668"/>
    <w:rsid w:val="00CB5E6C"/>
    <w:rsid w:val="00CC327C"/>
    <w:rsid w:val="00CF09DF"/>
    <w:rsid w:val="00CF1325"/>
    <w:rsid w:val="00D1293F"/>
    <w:rsid w:val="00D12A1C"/>
    <w:rsid w:val="00D274FB"/>
    <w:rsid w:val="00D51736"/>
    <w:rsid w:val="00D55813"/>
    <w:rsid w:val="00D57363"/>
    <w:rsid w:val="00D9191A"/>
    <w:rsid w:val="00DF7EDA"/>
    <w:rsid w:val="00E01048"/>
    <w:rsid w:val="00E0142E"/>
    <w:rsid w:val="00E01769"/>
    <w:rsid w:val="00E0705B"/>
    <w:rsid w:val="00E10C83"/>
    <w:rsid w:val="00E4269D"/>
    <w:rsid w:val="00E67C2E"/>
    <w:rsid w:val="00E82890"/>
    <w:rsid w:val="00E858FE"/>
    <w:rsid w:val="00E90495"/>
    <w:rsid w:val="00EC41A5"/>
    <w:rsid w:val="00EC5C03"/>
    <w:rsid w:val="00EC7FAC"/>
    <w:rsid w:val="00ED782F"/>
    <w:rsid w:val="00EE02D6"/>
    <w:rsid w:val="00EE4C2A"/>
    <w:rsid w:val="00EE6B42"/>
    <w:rsid w:val="00EF5A41"/>
    <w:rsid w:val="00F02F0B"/>
    <w:rsid w:val="00F05977"/>
    <w:rsid w:val="00F25659"/>
    <w:rsid w:val="00F4303C"/>
    <w:rsid w:val="00F433D7"/>
    <w:rsid w:val="00F44799"/>
    <w:rsid w:val="00F56164"/>
    <w:rsid w:val="00F56FEA"/>
    <w:rsid w:val="00F66CB8"/>
    <w:rsid w:val="00F878FD"/>
    <w:rsid w:val="00FA18AF"/>
    <w:rsid w:val="00FB3E2E"/>
    <w:rsid w:val="00FD362C"/>
    <w:rsid w:val="00FE5915"/>
    <w:rsid w:val="00FF1922"/>
    <w:rsid w:val="00FF3999"/>
    <w:rsid w:val="00FF3A3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1f7e,#804178"/>
    </o:shapedefaults>
    <o:shapelayout v:ext="edit">
      <o:idmap v:ext="edit" data="1"/>
    </o:shapelayout>
  </w:shapeDefaults>
  <w:decimalSymbol w:val="."/>
  <w:listSeparator w:val=","/>
  <w14:docId w14:val="6ECFA1F3"/>
  <w15:chartTrackingRefBased/>
  <w15:docId w15:val="{16206258-F9CC-4B20-9CE0-53226CF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1A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A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1A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6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C6EFD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60781C"/>
    <w:pPr>
      <w:ind w:left="360" w:hanging="360"/>
    </w:pPr>
    <w:rPr>
      <w:lang w:val="en-GB"/>
    </w:rPr>
  </w:style>
  <w:style w:type="character" w:customStyle="1" w:styleId="BodyTextIndent3Char">
    <w:name w:val="Body Text Indent 3 Char"/>
    <w:link w:val="BodyTextIndent3"/>
    <w:rsid w:val="0060781C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9B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53"/>
    <w:pPr>
      <w:ind w:left="720"/>
      <w:contextualSpacing/>
    </w:pPr>
  </w:style>
  <w:style w:type="paragraph" w:styleId="Header">
    <w:name w:val="header"/>
    <w:basedOn w:val="Normal"/>
    <w:link w:val="HeaderChar"/>
    <w:rsid w:val="00D12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293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1293F"/>
    <w:rPr>
      <w:sz w:val="24"/>
      <w:szCs w:val="24"/>
      <w:lang w:val="en-US" w:eastAsia="en-US"/>
    </w:rPr>
  </w:style>
  <w:style w:type="character" w:styleId="CommentReference">
    <w:name w:val="annotation reference"/>
    <w:rsid w:val="001636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6FD"/>
    <w:rPr>
      <w:sz w:val="20"/>
      <w:szCs w:val="20"/>
    </w:rPr>
  </w:style>
  <w:style w:type="character" w:customStyle="1" w:styleId="CommentTextChar">
    <w:name w:val="Comment Text Char"/>
    <w:link w:val="CommentText"/>
    <w:rsid w:val="001636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6FD"/>
    <w:rPr>
      <w:b/>
      <w:bCs/>
    </w:rPr>
  </w:style>
  <w:style w:type="character" w:customStyle="1" w:styleId="CommentSubjectChar">
    <w:name w:val="Comment Subject Char"/>
    <w:link w:val="CommentSubject"/>
    <w:rsid w:val="001636F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researchappt@nus.edu.s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FFB5-3710-45A8-9D9E-DF2AC162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2317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2675</CharactersWithSpaces>
  <SharedDoc>false</SharedDoc>
  <HLinks>
    <vt:vector size="6" baseType="variant">
      <vt:variant>
        <vt:i4>1638504</vt:i4>
      </vt:variant>
      <vt:variant>
        <vt:i4>0</vt:i4>
      </vt:variant>
      <vt:variant>
        <vt:i4>0</vt:i4>
      </vt:variant>
      <vt:variant>
        <vt:i4>5</vt:i4>
      </vt:variant>
      <vt:variant>
        <vt:lpwstr>mailto:lawresearchappt@nus.edu.sg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cp:lastModifiedBy>Gail Lee</cp:lastModifiedBy>
  <cp:revision>2</cp:revision>
  <cp:lastPrinted>2016-01-08T01:42:00Z</cp:lastPrinted>
  <dcterms:created xsi:type="dcterms:W3CDTF">2022-04-21T08:39:00Z</dcterms:created>
  <dcterms:modified xsi:type="dcterms:W3CDTF">2022-04-21T08:39:00Z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0bd3649e-74f0-4603-b28b-66e0769efad4</vt:lpwstr>
  </property>
  <property fmtid="{D5CDD505-2E9C-101B-9397-08002B2CF9AE}" pid="3" name="IsSavedOnce">
    <vt:lpwstr>IsSavedOnceTrue</vt:lpwstr>
  </property>
  <property fmtid="{D5CDD505-2E9C-101B-9397-08002B2CF9AE}" pid="4" name="ExistingClassification">
    <vt:lpwstr>NUS Restricted</vt:lpwstr>
  </property>
  <property fmtid="{D5CDD505-2E9C-101B-9397-08002B2CF9AE}" pid="5" name="ExistingHeaderFooter">
    <vt:lpwstr>None</vt:lpwstr>
  </property>
  <property fmtid="{D5CDD505-2E9C-101B-9397-08002B2CF9AE}" pid="6" name="CLASSIFICATION">
    <vt:lpwstr>NUS Restricted</vt:lpwstr>
  </property>
  <property fmtid="{D5CDD505-2E9C-101B-9397-08002B2CF9AE}" pid="7" name="TITUSMarking">
    <vt:lpwstr>None</vt:lpwstr>
  </property>
</Properties>
</file>